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C7" w:rsidRDefault="00A20DCE">
      <w:r>
        <w:t>График контрольных работ по РУССКОМУ ЯЗЫКУ во 2 – 4</w:t>
      </w:r>
      <w:r w:rsidR="00956FB7">
        <w:t xml:space="preserve"> классах МБОУ «Средняя школа №34</w:t>
      </w:r>
      <w:r>
        <w:t>» в 1 полугодии 202</w:t>
      </w:r>
      <w:r w:rsidR="00851B92">
        <w:t>2</w:t>
      </w:r>
      <w:r>
        <w:t>/202</w:t>
      </w:r>
      <w:r w:rsidR="00851B92">
        <w:t>3</w:t>
      </w:r>
      <w:r>
        <w:t xml:space="preserve"> учебного года </w:t>
      </w:r>
    </w:p>
    <w:tbl>
      <w:tblPr>
        <w:tblStyle w:val="TableGrid"/>
        <w:tblW w:w="16320" w:type="dxa"/>
        <w:tblInd w:w="-258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693"/>
        <w:gridCol w:w="756"/>
        <w:gridCol w:w="1059"/>
        <w:gridCol w:w="1103"/>
        <w:gridCol w:w="969"/>
        <w:gridCol w:w="777"/>
        <w:gridCol w:w="834"/>
        <w:gridCol w:w="946"/>
        <w:gridCol w:w="1316"/>
        <w:gridCol w:w="828"/>
        <w:gridCol w:w="815"/>
        <w:gridCol w:w="878"/>
        <w:gridCol w:w="930"/>
        <w:gridCol w:w="764"/>
        <w:gridCol w:w="1014"/>
        <w:gridCol w:w="1354"/>
        <w:gridCol w:w="705"/>
      </w:tblGrid>
      <w:tr w:rsidR="00673551" w:rsidTr="00036ED7">
        <w:trPr>
          <w:trHeight w:val="488"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01-02 сент. 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05-09 сент. 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12-16 сент. 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19-23 сент.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26.09. </w:t>
            </w:r>
          </w:p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-30.10. 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03-07 окт. 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10-14 окт. 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17-21 окт. 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24-28 окт. 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07-11 </w:t>
            </w:r>
            <w:proofErr w:type="spellStart"/>
            <w:r>
              <w:rPr>
                <w:sz w:val="20"/>
              </w:rPr>
              <w:t>нояб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14-18 </w:t>
            </w:r>
            <w:proofErr w:type="spellStart"/>
            <w:r>
              <w:rPr>
                <w:sz w:val="20"/>
              </w:rPr>
              <w:t>нояб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21-25 </w:t>
            </w:r>
            <w:proofErr w:type="spellStart"/>
            <w:r>
              <w:rPr>
                <w:sz w:val="20"/>
              </w:rPr>
              <w:t>нояб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28.11-</w:t>
            </w:r>
          </w:p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02.12. 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05-09 дек.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12-16 дек. 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1B92" w:rsidRDefault="00851B92">
            <w:pPr>
              <w:spacing w:after="0"/>
              <w:ind w:left="0" w:firstLine="0"/>
            </w:pPr>
            <w:r>
              <w:rPr>
                <w:sz w:val="20"/>
              </w:rPr>
              <w:t xml:space="preserve">19-23 дек. 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1B92" w:rsidRDefault="00851B92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26-29 дек</w:t>
            </w:r>
          </w:p>
        </w:tc>
      </w:tr>
      <w:tr w:rsidR="00673551" w:rsidTr="00036ED7">
        <w:trPr>
          <w:trHeight w:val="686"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51B92" w:rsidRDefault="00851B92">
            <w:pPr>
              <w:spacing w:after="0"/>
              <w:ind w:left="79" w:firstLine="0"/>
              <w:jc w:val="left"/>
            </w:pPr>
            <w:r>
              <w:t xml:space="preserve">2 А 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2" w:firstLine="17"/>
              <w:jc w:val="left"/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Default="00673551">
            <w:pPr>
              <w:spacing w:after="0"/>
              <w:ind w:left="2" w:firstLine="0"/>
              <w:jc w:val="left"/>
              <w:rPr>
                <w:ins w:id="0" w:author="Кабинет 13" w:date="2022-09-20T11:39:00Z"/>
                <w:color w:val="auto"/>
              </w:rPr>
            </w:pPr>
            <w:ins w:id="1" w:author="Кабинет 13" w:date="2022-09-20T11:39:00Z">
              <w:r>
                <w:rPr>
                  <w:color w:val="auto"/>
                </w:rPr>
                <w:t xml:space="preserve">20.09 </w:t>
              </w:r>
            </w:ins>
          </w:p>
          <w:p w:rsidR="00673551" w:rsidRPr="00673551" w:rsidRDefault="00673551">
            <w:pPr>
              <w:spacing w:after="0"/>
              <w:ind w:left="2" w:firstLine="0"/>
              <w:jc w:val="left"/>
              <w:rPr>
                <w:color w:val="auto"/>
                <w:rPrChange w:id="2" w:author="Кабинет 13" w:date="2022-09-20T11:39:00Z">
                  <w:rPr/>
                </w:rPrChange>
              </w:rPr>
            </w:pPr>
            <w:ins w:id="3" w:author="Кабинет 13" w:date="2022-09-20T11:39:00Z">
              <w:r>
                <w:rPr>
                  <w:color w:val="auto"/>
                </w:rPr>
                <w:t xml:space="preserve">Старт. </w:t>
              </w:r>
              <w:proofErr w:type="spellStart"/>
              <w:r>
                <w:rPr>
                  <w:color w:val="auto"/>
                </w:rPr>
                <w:t>Диагнос</w:t>
              </w:r>
              <w:proofErr w:type="spellEnd"/>
              <w:r>
                <w:rPr>
                  <w:color w:val="auto"/>
                </w:rPr>
                <w:t>.</w:t>
              </w:r>
            </w:ins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Default="00FF4E0E">
            <w:pPr>
              <w:spacing w:after="0"/>
              <w:ind w:left="0" w:firstLine="0"/>
              <w:jc w:val="left"/>
            </w:pPr>
            <w:r>
              <w:t>26.09 к.р.№1,</w:t>
            </w:r>
          </w:p>
          <w:p w:rsidR="00FF4E0E" w:rsidRDefault="00FF4E0E">
            <w:pPr>
              <w:spacing w:after="0"/>
              <w:ind w:left="0" w:firstLine="0"/>
              <w:jc w:val="left"/>
            </w:pPr>
            <w:r>
              <w:t>Д.№1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2" w:firstLine="0"/>
              <w:jc w:val="left"/>
            </w:pP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FF4E0E">
            <w:pPr>
              <w:spacing w:after="0"/>
              <w:ind w:left="0" w:firstLine="0"/>
              <w:jc w:val="left"/>
            </w:pPr>
            <w:r>
              <w:t>К.р.№2</w:t>
            </w:r>
          </w:p>
          <w:p w:rsidR="00FF4E0E" w:rsidRDefault="00FF4E0E">
            <w:pPr>
              <w:spacing w:after="0"/>
              <w:ind w:left="0" w:firstLine="0"/>
              <w:jc w:val="left"/>
            </w:pPr>
            <w:r>
              <w:t>17.10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  <w:vAlign w:val="bottom"/>
          </w:tcPr>
          <w:p w:rsidR="00673551" w:rsidRDefault="00FF4E0E">
            <w:pPr>
              <w:spacing w:after="0"/>
              <w:ind w:left="0" w:firstLine="0"/>
              <w:jc w:val="left"/>
              <w:rPr>
                <w:ins w:id="4" w:author="Кабинет 13" w:date="2022-09-20T11:39:00Z"/>
                <w:color w:val="auto"/>
              </w:rPr>
            </w:pPr>
            <w:del w:id="5" w:author="Кабинет 13" w:date="2022-09-20T11:39:00Z">
              <w:r>
                <w:rPr>
                  <w:color w:val="FFFFFF" w:themeColor="background1"/>
                </w:rPr>
                <w:delText>2</w:delText>
              </w:r>
              <w:r w:rsidR="005D7992">
                <w:rPr>
                  <w:color w:val="FFFFFF" w:themeColor="background1"/>
                </w:rPr>
                <w:delText>26</w:delText>
              </w:r>
            </w:del>
            <w:ins w:id="6" w:author="Кабинет 13" w:date="2022-09-20T11:39:00Z">
              <w:r w:rsidR="00673551">
                <w:rPr>
                  <w:color w:val="auto"/>
                </w:rPr>
                <w:t xml:space="preserve">26.10 И. </w:t>
              </w:r>
              <w:proofErr w:type="spellStart"/>
              <w:r w:rsidR="00673551">
                <w:rPr>
                  <w:color w:val="auto"/>
                </w:rPr>
                <w:t>к.р</w:t>
              </w:r>
              <w:proofErr w:type="spellEnd"/>
              <w:r w:rsidR="00673551">
                <w:rPr>
                  <w:color w:val="auto"/>
                </w:rPr>
                <w:t>.</w:t>
              </w:r>
            </w:ins>
          </w:p>
          <w:p w:rsidR="00851B92" w:rsidRPr="00D14F39" w:rsidRDefault="00673551">
            <w:pPr>
              <w:spacing w:after="0"/>
              <w:ind w:left="0" w:firstLine="0"/>
              <w:jc w:val="left"/>
              <w:rPr>
                <w:color w:val="FFFFFF" w:themeColor="background1"/>
              </w:rPr>
            </w:pPr>
            <w:ins w:id="7" w:author="Кабинет 13" w:date="2022-09-20T11:39:00Z">
              <w:r>
                <w:rPr>
                  <w:color w:val="auto"/>
                </w:rPr>
                <w:t>27.10 диктант</w:t>
              </w:r>
            </w:ins>
            <w:r w:rsidR="005D7992">
              <w:rPr>
                <w:color w:val="FFFFFF" w:themeColor="background1"/>
              </w:rPr>
              <w:t>.10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7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</w:pPr>
          </w:p>
        </w:tc>
        <w:tc>
          <w:tcPr>
            <w:tcW w:w="9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F8373C">
            <w:pPr>
              <w:spacing w:after="0"/>
              <w:ind w:left="0" w:firstLine="0"/>
              <w:jc w:val="left"/>
            </w:pPr>
            <w:r>
              <w:t>29.11 к.р.№3 (д.№2</w:t>
            </w:r>
            <w:r w:rsidR="00FF4E0E">
              <w:t>)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Default="00FF4E0E">
            <w:pPr>
              <w:spacing w:after="0"/>
              <w:ind w:left="3" w:firstLine="0"/>
              <w:jc w:val="left"/>
            </w:pPr>
            <w:r>
              <w:t>К.</w:t>
            </w:r>
            <w:r w:rsidR="00F8373C">
              <w:t>р.№4</w:t>
            </w:r>
            <w:r>
              <w:t xml:space="preserve"> (</w:t>
            </w:r>
            <w:r w:rsidR="00F8373C">
              <w:t>д.№3</w:t>
            </w:r>
            <w:r>
              <w:t>) (сп.№1)</w:t>
            </w:r>
          </w:p>
          <w:p w:rsidR="00FF4E0E" w:rsidRDefault="00FF4E0E">
            <w:pPr>
              <w:spacing w:after="0"/>
              <w:ind w:left="3" w:firstLine="0"/>
              <w:jc w:val="left"/>
            </w:pPr>
            <w:r>
              <w:t>13.12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851B92" w:rsidRDefault="00FF4E0E">
            <w:pPr>
              <w:spacing w:after="0"/>
              <w:ind w:left="0" w:firstLine="0"/>
            </w:pPr>
            <w:r>
              <w:t>К.р.№5</w:t>
            </w:r>
          </w:p>
          <w:p w:rsidR="00FF4E0E" w:rsidRDefault="00F8373C">
            <w:pPr>
              <w:spacing w:after="0"/>
              <w:ind w:left="0" w:firstLine="0"/>
            </w:pPr>
            <w:r>
              <w:t>(</w:t>
            </w:r>
            <w:r w:rsidR="00FF4E0E">
              <w:t>д.№4</w:t>
            </w:r>
            <w:r>
              <w:t>)</w:t>
            </w:r>
          </w:p>
          <w:p w:rsidR="00FF4E0E" w:rsidRDefault="00FF4E0E">
            <w:pPr>
              <w:spacing w:after="0"/>
              <w:ind w:left="0" w:firstLine="0"/>
            </w:pPr>
            <w:r>
              <w:t>23.12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1B92" w:rsidRDefault="00851B92">
            <w:pPr>
              <w:spacing w:after="0"/>
              <w:ind w:left="0" w:firstLine="0"/>
            </w:pPr>
          </w:p>
        </w:tc>
      </w:tr>
      <w:tr w:rsidR="00673551" w:rsidTr="00036ED7">
        <w:trPr>
          <w:trHeight w:val="211"/>
        </w:trPr>
        <w:tc>
          <w:tcPr>
            <w:tcW w:w="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7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:rsidR="00851B92" w:rsidRPr="00D14F39" w:rsidRDefault="00851B92">
            <w:pPr>
              <w:spacing w:after="0"/>
              <w:ind w:left="0" w:firstLine="0"/>
              <w:jc w:val="left"/>
              <w:rPr>
                <w:color w:val="FFFFFF" w:themeColor="background1"/>
              </w:rPr>
            </w:pPr>
          </w:p>
        </w:tc>
        <w:tc>
          <w:tcPr>
            <w:tcW w:w="933" w:type="dxa"/>
            <w:tcBorders>
              <w:top w:val="nil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51B92" w:rsidRDefault="00851B92">
            <w:pPr>
              <w:spacing w:after="0"/>
              <w:ind w:left="0" w:firstLine="0"/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B92" w:rsidRDefault="00851B92">
            <w:pPr>
              <w:spacing w:after="0"/>
              <w:ind w:left="0" w:firstLine="0"/>
            </w:pPr>
          </w:p>
        </w:tc>
      </w:tr>
      <w:tr w:rsidR="00673551" w:rsidTr="00036ED7">
        <w:trPr>
          <w:trHeight w:val="677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51B92" w:rsidRDefault="00851B92">
            <w:pPr>
              <w:spacing w:after="0"/>
              <w:ind w:left="86" w:firstLine="0"/>
              <w:jc w:val="left"/>
            </w:pPr>
            <w:r>
              <w:t xml:space="preserve">2 Б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2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Default="00851B92" w:rsidP="00D25A1A">
            <w:pPr>
              <w:spacing w:after="0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Default="00C6342E" w:rsidP="004D6729">
            <w:pPr>
              <w:spacing w:after="0"/>
              <w:ind w:left="0" w:firstLine="0"/>
              <w:jc w:val="left"/>
            </w:pPr>
            <w:r>
              <w:t>2</w:t>
            </w:r>
            <w:r w:rsidR="004D6729">
              <w:t>8</w:t>
            </w:r>
            <w:r>
              <w:t>.09 к.р.№1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B92" w:rsidRDefault="00851B92">
            <w:pPr>
              <w:spacing w:after="0"/>
              <w:ind w:left="2" w:firstLine="43"/>
              <w:jc w:val="left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851B92" w:rsidRPr="00D14F39" w:rsidRDefault="00851B92">
            <w:pPr>
              <w:spacing w:after="0"/>
              <w:ind w:left="0" w:firstLine="10"/>
              <w:jc w:val="left"/>
              <w:rPr>
                <w:color w:val="FFFFFF" w:themeColor="background1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7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6342E" w:rsidRDefault="00C6342E" w:rsidP="00C6342E">
            <w:pPr>
              <w:spacing w:after="0"/>
              <w:ind w:left="0" w:firstLine="0"/>
              <w:jc w:val="left"/>
            </w:pPr>
            <w:r>
              <w:t>к\р (Д.)</w:t>
            </w:r>
          </w:p>
          <w:p w:rsidR="00851B92" w:rsidRDefault="00C6342E" w:rsidP="00C6342E">
            <w:pPr>
              <w:spacing w:after="0"/>
              <w:ind w:left="0" w:firstLine="0"/>
              <w:jc w:val="left"/>
            </w:pPr>
            <w:r>
              <w:t>17.11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17"/>
              <w:jc w:val="left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6342E" w:rsidRDefault="00C6342E" w:rsidP="00C6342E">
            <w:pPr>
              <w:spacing w:after="0"/>
              <w:ind w:left="3" w:firstLine="0"/>
              <w:jc w:val="left"/>
            </w:pPr>
            <w:r>
              <w:t>к\р (Д.)</w:t>
            </w:r>
          </w:p>
          <w:p w:rsidR="00851B92" w:rsidRDefault="00C6342E" w:rsidP="004D6729">
            <w:pPr>
              <w:spacing w:after="0"/>
              <w:ind w:left="3" w:firstLine="0"/>
              <w:jc w:val="left"/>
            </w:pPr>
            <w:r>
              <w:t>1</w:t>
            </w:r>
            <w:r w:rsidR="004D6729">
              <w:t>4</w:t>
            </w:r>
            <w:r>
              <w:t>.12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C6342E" w:rsidRDefault="00C6342E" w:rsidP="00C6342E">
            <w:pPr>
              <w:spacing w:after="0"/>
              <w:ind w:left="0" w:firstLine="0"/>
            </w:pPr>
            <w:r>
              <w:t>Адм.</w:t>
            </w:r>
          </w:p>
          <w:p w:rsidR="00851B92" w:rsidRDefault="00C6342E" w:rsidP="004D6729">
            <w:pPr>
              <w:spacing w:after="0"/>
              <w:ind w:left="0" w:firstLine="0"/>
            </w:pPr>
            <w:r>
              <w:t>к\</w:t>
            </w:r>
            <w:proofErr w:type="gramStart"/>
            <w:r>
              <w:t>р</w:t>
            </w:r>
            <w:proofErr w:type="gramEnd"/>
            <w:r>
              <w:t xml:space="preserve"> (Д.)2</w:t>
            </w:r>
            <w:r w:rsidR="004D6729">
              <w:t>1</w:t>
            </w:r>
            <w:r>
              <w:t>.12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1B92" w:rsidRDefault="00851B92">
            <w:pPr>
              <w:spacing w:after="0"/>
              <w:ind w:left="0" w:firstLine="0"/>
            </w:pPr>
          </w:p>
        </w:tc>
      </w:tr>
      <w:tr w:rsidR="00673551" w:rsidTr="00036ED7">
        <w:trPr>
          <w:trHeight w:val="214"/>
        </w:trPr>
        <w:tc>
          <w:tcPr>
            <w:tcW w:w="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7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:rsidR="00851B92" w:rsidRPr="00D14F39" w:rsidRDefault="00851B92">
            <w:pPr>
              <w:spacing w:after="0"/>
              <w:ind w:left="0" w:firstLine="0"/>
              <w:jc w:val="left"/>
              <w:rPr>
                <w:color w:val="FFFFFF" w:themeColor="background1"/>
              </w:rPr>
            </w:pPr>
          </w:p>
        </w:tc>
        <w:tc>
          <w:tcPr>
            <w:tcW w:w="933" w:type="dxa"/>
            <w:tcBorders>
              <w:top w:val="nil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51B92" w:rsidRDefault="00851B92">
            <w:pPr>
              <w:spacing w:after="0"/>
              <w:ind w:left="0" w:firstLine="0"/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B92" w:rsidRDefault="00851B92">
            <w:pPr>
              <w:spacing w:after="0"/>
              <w:ind w:left="0" w:firstLine="0"/>
            </w:pPr>
          </w:p>
        </w:tc>
      </w:tr>
      <w:tr w:rsidR="00673551" w:rsidTr="00036ED7">
        <w:trPr>
          <w:trHeight w:val="907"/>
        </w:trPr>
        <w:tc>
          <w:tcPr>
            <w:tcW w:w="671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92" w:rsidRDefault="00851B92">
            <w:pPr>
              <w:spacing w:after="0"/>
              <w:ind w:left="79" w:firstLine="0"/>
              <w:jc w:val="left"/>
            </w:pPr>
            <w:r>
              <w:t xml:space="preserve">3 А </w:t>
            </w:r>
          </w:p>
        </w:tc>
        <w:tc>
          <w:tcPr>
            <w:tcW w:w="713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72"/>
              </w:rPr>
              <w:t xml:space="preserve"> </w:t>
            </w:r>
          </w:p>
        </w:tc>
        <w:tc>
          <w:tcPr>
            <w:tcW w:w="82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Default="00851B92">
            <w:pPr>
              <w:spacing w:after="0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1F34DC">
            <w:pPr>
              <w:spacing w:after="0"/>
              <w:ind w:left="2" w:firstLine="0"/>
              <w:jc w:val="left"/>
            </w:pPr>
            <w:r>
              <w:t>14.09</w:t>
            </w:r>
          </w:p>
          <w:p w:rsidR="001F34DC" w:rsidRDefault="001F34DC">
            <w:pPr>
              <w:spacing w:after="0"/>
              <w:ind w:left="2" w:firstLine="0"/>
              <w:jc w:val="left"/>
            </w:pPr>
            <w:r>
              <w:t xml:space="preserve">Входная 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06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1B92" w:rsidRDefault="001F34DC" w:rsidP="00D81CB8">
            <w:pPr>
              <w:spacing w:after="0"/>
              <w:ind w:left="2" w:firstLine="0"/>
            </w:pPr>
            <w:r>
              <w:t>21.09</w:t>
            </w:r>
          </w:p>
          <w:p w:rsidR="001F34DC" w:rsidRDefault="001F34DC" w:rsidP="00D81CB8">
            <w:pPr>
              <w:spacing w:after="0"/>
              <w:ind w:left="2" w:firstLine="0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4DC" w:rsidRDefault="001F34DC" w:rsidP="00D81CB8">
            <w:pPr>
              <w:spacing w:after="0"/>
              <w:ind w:left="0" w:firstLine="0"/>
            </w:pPr>
          </w:p>
        </w:tc>
        <w:tc>
          <w:tcPr>
            <w:tcW w:w="9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Default="00851B92" w:rsidP="00D81CB8">
            <w:pPr>
              <w:spacing w:after="0"/>
              <w:ind w:left="2" w:firstLine="0"/>
            </w:pPr>
          </w:p>
        </w:tc>
        <w:tc>
          <w:tcPr>
            <w:tcW w:w="92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Default="001F34DC" w:rsidP="00D81CB8">
            <w:pPr>
              <w:spacing w:after="0"/>
              <w:ind w:left="0" w:firstLine="0"/>
            </w:pPr>
            <w:r>
              <w:t>17.10</w:t>
            </w:r>
          </w:p>
          <w:p w:rsidR="001F34DC" w:rsidRDefault="001F34DC" w:rsidP="00D81CB8">
            <w:pPr>
              <w:spacing w:after="0"/>
              <w:ind w:left="0" w:firstLine="0"/>
            </w:pPr>
            <w:r>
              <w:t>(</w:t>
            </w:r>
            <w:proofErr w:type="spellStart"/>
            <w:r>
              <w:t>сп</w:t>
            </w:r>
            <w:proofErr w:type="spellEnd"/>
            <w:r>
              <w:t xml:space="preserve"> № 1</w:t>
            </w:r>
          </w:p>
        </w:tc>
        <w:tc>
          <w:tcPr>
            <w:tcW w:w="94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Default="001F34DC" w:rsidP="00D81CB8">
            <w:pPr>
              <w:spacing w:after="0"/>
              <w:ind w:left="0" w:firstLine="0"/>
            </w:pPr>
            <w:r>
              <w:t>19.10</w:t>
            </w:r>
          </w:p>
          <w:p w:rsidR="001F34DC" w:rsidRDefault="001F34DC" w:rsidP="00D81CB8">
            <w:pPr>
              <w:spacing w:after="0"/>
              <w:ind w:left="0" w:firstLine="0"/>
            </w:pPr>
            <w:proofErr w:type="spellStart"/>
            <w:r>
              <w:t>К.р</w:t>
            </w:r>
            <w:proofErr w:type="spellEnd"/>
            <w:r>
              <w:t>.</w:t>
            </w:r>
          </w:p>
          <w:p w:rsidR="001F34DC" w:rsidRDefault="001F34DC" w:rsidP="00D81CB8">
            <w:pPr>
              <w:spacing w:after="0"/>
              <w:ind w:left="0" w:firstLine="0"/>
            </w:pPr>
            <w:r>
              <w:t>(Д № 1)</w:t>
            </w:r>
          </w:p>
        </w:tc>
        <w:tc>
          <w:tcPr>
            <w:tcW w:w="74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51B92" w:rsidRPr="00D14F39" w:rsidRDefault="001F34DC" w:rsidP="00D81CB8">
            <w:pPr>
              <w:spacing w:after="0"/>
              <w:ind w:left="0" w:firstLin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236.10</w:t>
            </w:r>
          </w:p>
        </w:tc>
        <w:tc>
          <w:tcPr>
            <w:tcW w:w="93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Default="00851B92" w:rsidP="00D81CB8">
            <w:pPr>
              <w:spacing w:after="0"/>
              <w:ind w:left="0" w:firstLine="0"/>
            </w:pPr>
          </w:p>
        </w:tc>
        <w:tc>
          <w:tcPr>
            <w:tcW w:w="89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Default="00851B92" w:rsidP="00D81CB8">
            <w:pPr>
              <w:spacing w:after="0"/>
              <w:ind w:left="0" w:firstLine="0"/>
            </w:pPr>
          </w:p>
        </w:tc>
        <w:tc>
          <w:tcPr>
            <w:tcW w:w="9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Default="001F34DC" w:rsidP="00D81CB8">
            <w:pPr>
              <w:spacing w:after="0"/>
              <w:ind w:left="0" w:firstLine="17"/>
            </w:pPr>
            <w:r>
              <w:t>22.11</w:t>
            </w:r>
          </w:p>
          <w:p w:rsidR="001F34DC" w:rsidRDefault="001F34DC" w:rsidP="00D81CB8">
            <w:pPr>
              <w:spacing w:after="0"/>
              <w:ind w:left="0" w:firstLine="17"/>
            </w:pPr>
            <w:proofErr w:type="spellStart"/>
            <w:r>
              <w:t>К.р</w:t>
            </w:r>
            <w:proofErr w:type="spellEnd"/>
            <w:proofErr w:type="gramStart"/>
            <w:r>
              <w:t>.(</w:t>
            </w:r>
            <w:proofErr w:type="gramEnd"/>
            <w:r>
              <w:t>Д № 2)</w:t>
            </w:r>
          </w:p>
        </w:tc>
        <w:tc>
          <w:tcPr>
            <w:tcW w:w="94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Default="00851B92" w:rsidP="00D81CB8">
            <w:pPr>
              <w:spacing w:after="0"/>
              <w:ind w:left="0" w:firstLine="0"/>
            </w:pPr>
          </w:p>
        </w:tc>
        <w:tc>
          <w:tcPr>
            <w:tcW w:w="8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Default="001F34DC" w:rsidP="00D81CB8">
            <w:pPr>
              <w:spacing w:after="0"/>
              <w:ind w:left="0" w:firstLine="0"/>
            </w:pPr>
            <w:r>
              <w:t>6.12</w:t>
            </w:r>
          </w:p>
          <w:p w:rsidR="001F34DC" w:rsidRDefault="001F34DC" w:rsidP="00D81CB8">
            <w:pPr>
              <w:spacing w:after="0"/>
              <w:ind w:left="0" w:firstLine="0"/>
            </w:pPr>
            <w:r>
              <w:t>(</w:t>
            </w:r>
            <w:proofErr w:type="spellStart"/>
            <w:r>
              <w:t>сп</w:t>
            </w:r>
            <w:proofErr w:type="spellEnd"/>
            <w:r>
              <w:t xml:space="preserve"> №2)</w:t>
            </w:r>
          </w:p>
        </w:tc>
        <w:tc>
          <w:tcPr>
            <w:tcW w:w="103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1B92" w:rsidRDefault="00851B92" w:rsidP="00D81CB8">
            <w:pPr>
              <w:spacing w:after="0"/>
              <w:ind w:left="3" w:firstLine="0"/>
            </w:pPr>
          </w:p>
        </w:tc>
        <w:tc>
          <w:tcPr>
            <w:tcW w:w="13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51B92" w:rsidRDefault="001F34DC" w:rsidP="00D81CB8">
            <w:pPr>
              <w:spacing w:after="0"/>
              <w:ind w:left="0" w:firstLine="0"/>
            </w:pPr>
            <w:proofErr w:type="spellStart"/>
            <w:r>
              <w:t>К.р</w:t>
            </w:r>
            <w:proofErr w:type="spellEnd"/>
            <w:r>
              <w:t>.</w:t>
            </w:r>
          </w:p>
          <w:p w:rsidR="001F34DC" w:rsidRDefault="001F34DC" w:rsidP="00D81CB8">
            <w:pPr>
              <w:spacing w:after="0"/>
              <w:ind w:left="0" w:firstLine="0"/>
            </w:pPr>
            <w:r>
              <w:t>(Д № 3)</w:t>
            </w:r>
          </w:p>
        </w:tc>
        <w:tc>
          <w:tcPr>
            <w:tcW w:w="84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B92" w:rsidRDefault="00851B92" w:rsidP="00D81CB8">
            <w:pPr>
              <w:spacing w:after="0"/>
              <w:ind w:left="0" w:firstLine="0"/>
            </w:pPr>
          </w:p>
        </w:tc>
      </w:tr>
      <w:tr w:rsidR="00673551" w:rsidTr="00036ED7">
        <w:trPr>
          <w:trHeight w:val="891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92" w:rsidRDefault="00851B92" w:rsidP="0061243D">
            <w:pPr>
              <w:spacing w:after="0"/>
              <w:ind w:left="86" w:firstLine="0"/>
              <w:jc w:val="left"/>
            </w:pPr>
            <w:r>
              <w:t xml:space="preserve">3 Б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Default="00851B92" w:rsidP="0061243D">
            <w:pPr>
              <w:spacing w:after="0"/>
              <w:ind w:left="0" w:firstLine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Default="00851B92" w:rsidP="0061243D">
            <w:pPr>
              <w:spacing w:after="0"/>
              <w:ind w:left="0" w:firstLine="0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 w:rsidP="0061243D">
            <w:pPr>
              <w:spacing w:after="0"/>
              <w:ind w:left="2" w:firstLine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B92" w:rsidRDefault="00C0428E" w:rsidP="0061243D">
            <w:pPr>
              <w:spacing w:after="0"/>
              <w:ind w:left="0" w:firstLine="0"/>
            </w:pPr>
            <w:r>
              <w:t>21.09</w:t>
            </w:r>
          </w:p>
          <w:p w:rsidR="00C0428E" w:rsidRDefault="00C0428E" w:rsidP="0061243D">
            <w:pPr>
              <w:spacing w:after="0"/>
              <w:ind w:left="0" w:firstLine="0"/>
            </w:pPr>
            <w:r>
              <w:t>Входной Д№1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0428E" w:rsidRDefault="00C0428E" w:rsidP="0061243D">
            <w:pPr>
              <w:spacing w:after="0"/>
              <w:ind w:left="0" w:firstLine="0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 w:rsidP="0061243D">
            <w:pPr>
              <w:spacing w:after="0"/>
              <w:ind w:left="2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Default="00851B92" w:rsidP="0061243D">
            <w:pPr>
              <w:spacing w:after="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Default="00C0428E" w:rsidP="0061243D">
            <w:pPr>
              <w:spacing w:after="0"/>
              <w:ind w:left="0" w:firstLine="0"/>
            </w:pPr>
            <w:r>
              <w:t>19.10</w:t>
            </w:r>
          </w:p>
          <w:p w:rsidR="00C0428E" w:rsidRDefault="00C0428E" w:rsidP="0061243D">
            <w:pPr>
              <w:spacing w:after="0"/>
              <w:ind w:left="0" w:firstLine="0"/>
            </w:pPr>
            <w:r>
              <w:t>Д№2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bottom"/>
          </w:tcPr>
          <w:p w:rsidR="00C0428E" w:rsidRPr="00C0428E" w:rsidRDefault="00C0428E" w:rsidP="00C0428E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Default="00851B92" w:rsidP="0061243D">
            <w:pPr>
              <w:spacing w:after="0"/>
              <w:ind w:left="0" w:firstLine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Default="00851B92" w:rsidP="0061243D">
            <w:pPr>
              <w:spacing w:after="0"/>
              <w:ind w:left="0" w:firstLine="0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Default="00851B92" w:rsidP="0061243D">
            <w:pPr>
              <w:spacing w:after="0"/>
              <w:ind w:left="0" w:firstLine="17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Default="00851B92" w:rsidP="0061243D">
            <w:pPr>
              <w:spacing w:after="0"/>
              <w:ind w:left="0" w:firstLine="0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Default="00851B92" w:rsidP="0061243D">
            <w:pPr>
              <w:spacing w:after="0"/>
              <w:ind w:left="0" w:firstLine="0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Default="00851B92" w:rsidP="0061243D">
            <w:pPr>
              <w:spacing w:after="0"/>
              <w:ind w:left="3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51B92" w:rsidRDefault="00C0428E" w:rsidP="0061243D">
            <w:pPr>
              <w:spacing w:after="0"/>
              <w:ind w:left="0" w:firstLine="0"/>
            </w:pPr>
            <w:r>
              <w:t>22.12</w:t>
            </w:r>
          </w:p>
          <w:p w:rsidR="00C0428E" w:rsidRDefault="00C0428E" w:rsidP="0061243D">
            <w:pPr>
              <w:spacing w:after="0"/>
              <w:ind w:left="0" w:firstLine="0"/>
            </w:pPr>
            <w:r>
              <w:t>Д № 3</w:t>
            </w:r>
          </w:p>
          <w:p w:rsidR="00C0428E" w:rsidRDefault="00C0428E" w:rsidP="0061243D">
            <w:pPr>
              <w:spacing w:after="0"/>
              <w:ind w:left="0" w:firstLine="0"/>
            </w:pPr>
            <w:r>
              <w:t>(</w:t>
            </w:r>
            <w:proofErr w:type="spellStart"/>
            <w:r>
              <w:t>админ.к.р</w:t>
            </w:r>
            <w:proofErr w:type="spellEnd"/>
            <w: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B92" w:rsidRDefault="00851B92" w:rsidP="0061243D">
            <w:pPr>
              <w:spacing w:after="0"/>
              <w:ind w:left="0" w:firstLine="0"/>
            </w:pPr>
          </w:p>
        </w:tc>
      </w:tr>
      <w:tr w:rsidR="00673551" w:rsidTr="00036ED7">
        <w:trPr>
          <w:trHeight w:val="908"/>
        </w:trPr>
        <w:tc>
          <w:tcPr>
            <w:tcW w:w="671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36ED7" w:rsidRDefault="00036ED7" w:rsidP="007F0E5D">
            <w:pPr>
              <w:spacing w:after="0"/>
              <w:ind w:left="79" w:firstLine="0"/>
              <w:jc w:val="left"/>
            </w:pPr>
            <w:r>
              <w:t xml:space="preserve">4 А </w:t>
            </w:r>
          </w:p>
        </w:tc>
        <w:tc>
          <w:tcPr>
            <w:tcW w:w="713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7F0E5D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72"/>
              </w:rPr>
              <w:t xml:space="preserve"> </w:t>
            </w:r>
          </w:p>
        </w:tc>
        <w:tc>
          <w:tcPr>
            <w:tcW w:w="82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7F0E5D">
            <w:pPr>
              <w:spacing w:after="0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7F0E5D">
            <w:pPr>
              <w:spacing w:after="0"/>
              <w:ind w:left="2" w:firstLine="0"/>
              <w:jc w:val="left"/>
            </w:pPr>
          </w:p>
        </w:tc>
        <w:tc>
          <w:tcPr>
            <w:tcW w:w="106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6ED7" w:rsidRDefault="00036ED7" w:rsidP="00036ED7">
            <w:pPr>
              <w:spacing w:after="0"/>
              <w:ind w:left="0" w:firstLine="0"/>
            </w:pPr>
            <w:r>
              <w:t>21.09</w:t>
            </w:r>
          </w:p>
          <w:p w:rsidR="00036ED7" w:rsidRPr="00036ED7" w:rsidRDefault="00036ED7" w:rsidP="00036ED7">
            <w:pPr>
              <w:spacing w:after="0"/>
              <w:ind w:left="0" w:firstLine="0"/>
            </w:pPr>
            <w:r>
              <w:t>Входной Д№1</w:t>
            </w:r>
          </w:p>
        </w:tc>
        <w:tc>
          <w:tcPr>
            <w:tcW w:w="9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6ED7" w:rsidRDefault="00036ED7" w:rsidP="007F0E5D">
            <w:pPr>
              <w:spacing w:after="0"/>
              <w:ind w:left="0" w:firstLine="0"/>
              <w:jc w:val="left"/>
            </w:pPr>
          </w:p>
        </w:tc>
        <w:tc>
          <w:tcPr>
            <w:tcW w:w="92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D7" w:rsidRDefault="00036ED7" w:rsidP="007F0E5D">
            <w:pPr>
              <w:spacing w:after="0"/>
              <w:ind w:left="0" w:firstLine="0"/>
              <w:jc w:val="left"/>
            </w:pPr>
          </w:p>
        </w:tc>
        <w:tc>
          <w:tcPr>
            <w:tcW w:w="92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D7" w:rsidRDefault="00036ED7" w:rsidP="00036ED7">
            <w:pPr>
              <w:spacing w:after="0"/>
              <w:ind w:left="0" w:firstLine="0"/>
            </w:pPr>
            <w:proofErr w:type="spellStart"/>
            <w:r>
              <w:t>К.д</w:t>
            </w:r>
            <w:proofErr w:type="spellEnd"/>
            <w:r>
              <w:t xml:space="preserve"> №2</w:t>
            </w:r>
          </w:p>
          <w:p w:rsidR="00036ED7" w:rsidRDefault="00036ED7" w:rsidP="00036ED7">
            <w:pPr>
              <w:spacing w:after="0"/>
              <w:ind w:left="0" w:firstLine="0"/>
            </w:pPr>
            <w:r>
              <w:t>11.10</w:t>
            </w:r>
          </w:p>
        </w:tc>
        <w:tc>
          <w:tcPr>
            <w:tcW w:w="94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D7" w:rsidRDefault="00036ED7" w:rsidP="00036ED7">
            <w:pPr>
              <w:spacing w:after="0"/>
              <w:ind w:left="0" w:firstLine="0"/>
              <w:jc w:val="left"/>
            </w:pPr>
          </w:p>
        </w:tc>
        <w:tc>
          <w:tcPr>
            <w:tcW w:w="74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bottom"/>
          </w:tcPr>
          <w:p w:rsidR="00036ED7" w:rsidRDefault="00036ED7" w:rsidP="00036ED7">
            <w:pPr>
              <w:spacing w:after="0"/>
              <w:ind w:left="0" w:firstLine="0"/>
              <w:jc w:val="left"/>
            </w:pPr>
          </w:p>
        </w:tc>
        <w:tc>
          <w:tcPr>
            <w:tcW w:w="93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7F0E5D">
            <w:pPr>
              <w:spacing w:after="0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D7" w:rsidRDefault="00036ED7" w:rsidP="00036ED7">
            <w:pPr>
              <w:spacing w:after="0"/>
              <w:ind w:left="0" w:firstLine="0"/>
            </w:pPr>
            <w:proofErr w:type="spellStart"/>
            <w:r>
              <w:t>К.д</w:t>
            </w:r>
            <w:proofErr w:type="spellEnd"/>
            <w:r>
              <w:t xml:space="preserve"> №3</w:t>
            </w:r>
          </w:p>
          <w:p w:rsidR="00036ED7" w:rsidRDefault="00036ED7" w:rsidP="00036ED7">
            <w:pPr>
              <w:spacing w:after="0"/>
              <w:ind w:left="0" w:firstLine="0"/>
            </w:pPr>
            <w:r>
              <w:t>15.11</w:t>
            </w:r>
          </w:p>
        </w:tc>
        <w:tc>
          <w:tcPr>
            <w:tcW w:w="9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D7" w:rsidRDefault="00036ED7" w:rsidP="007F0E5D">
            <w:pPr>
              <w:spacing w:after="0"/>
              <w:ind w:left="0" w:firstLine="17"/>
              <w:jc w:val="left"/>
            </w:pPr>
          </w:p>
        </w:tc>
        <w:tc>
          <w:tcPr>
            <w:tcW w:w="94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7F0E5D">
            <w:pPr>
              <w:spacing w:after="0"/>
              <w:ind w:left="0" w:firstLine="0"/>
              <w:jc w:val="left"/>
            </w:pPr>
          </w:p>
        </w:tc>
        <w:tc>
          <w:tcPr>
            <w:tcW w:w="8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7F0E5D">
            <w:pPr>
              <w:spacing w:after="0"/>
              <w:ind w:left="0" w:firstLine="0"/>
              <w:jc w:val="left"/>
            </w:pPr>
          </w:p>
        </w:tc>
        <w:tc>
          <w:tcPr>
            <w:tcW w:w="103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6ED7" w:rsidRDefault="00036ED7" w:rsidP="007F0E5D">
            <w:pPr>
              <w:spacing w:after="0"/>
              <w:ind w:left="3" w:firstLine="0"/>
              <w:jc w:val="left"/>
            </w:pPr>
          </w:p>
        </w:tc>
        <w:tc>
          <w:tcPr>
            <w:tcW w:w="13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36ED7" w:rsidRDefault="00036ED7" w:rsidP="00036ED7">
            <w:pPr>
              <w:spacing w:after="0"/>
              <w:ind w:left="0" w:firstLine="0"/>
            </w:pPr>
            <w:r>
              <w:t>Д № 4</w:t>
            </w:r>
          </w:p>
          <w:p w:rsidR="00036ED7" w:rsidRDefault="00036ED7" w:rsidP="00036ED7">
            <w:pPr>
              <w:spacing w:after="0"/>
              <w:ind w:left="0" w:firstLine="0"/>
            </w:pPr>
            <w:r>
              <w:t>(</w:t>
            </w:r>
            <w:proofErr w:type="spellStart"/>
            <w:r>
              <w:t>админ.к.р</w:t>
            </w:r>
            <w:proofErr w:type="spellEnd"/>
            <w:r>
              <w:t>)</w:t>
            </w:r>
          </w:p>
          <w:p w:rsidR="00036ED7" w:rsidRDefault="00036ED7" w:rsidP="00036ED7">
            <w:pPr>
              <w:spacing w:after="0"/>
              <w:ind w:left="0" w:firstLine="0"/>
            </w:pPr>
            <w:r>
              <w:t>22.12</w:t>
            </w:r>
          </w:p>
        </w:tc>
        <w:tc>
          <w:tcPr>
            <w:tcW w:w="84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36ED7" w:rsidRDefault="00036ED7" w:rsidP="007F0E5D">
            <w:pPr>
              <w:spacing w:after="0"/>
              <w:ind w:left="0" w:firstLine="0"/>
            </w:pPr>
          </w:p>
        </w:tc>
      </w:tr>
      <w:tr w:rsidR="00673551" w:rsidTr="00036ED7">
        <w:trPr>
          <w:trHeight w:val="888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36ED7" w:rsidRDefault="00036ED7" w:rsidP="00F1677D">
            <w:pPr>
              <w:spacing w:after="0"/>
              <w:ind w:left="86" w:firstLine="0"/>
              <w:jc w:val="left"/>
            </w:pPr>
            <w:r>
              <w:t xml:space="preserve">4 Б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F1677D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72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F1677D">
            <w:pPr>
              <w:spacing w:after="0"/>
              <w:ind w:left="0" w:firstLine="0"/>
              <w:jc w:val="left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D7" w:rsidRDefault="00036ED7" w:rsidP="00F1677D">
            <w:pPr>
              <w:spacing w:after="0"/>
              <w:ind w:left="2" w:firstLine="0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694143" w:rsidRDefault="00694143" w:rsidP="00694143">
            <w:pPr>
              <w:spacing w:after="0"/>
              <w:ind w:left="0" w:firstLine="0"/>
            </w:pPr>
            <w:r>
              <w:t>21.09</w:t>
            </w:r>
          </w:p>
          <w:p w:rsidR="00036ED7" w:rsidRPr="009B57DF" w:rsidRDefault="00694143" w:rsidP="00694143">
            <w:pPr>
              <w:spacing w:after="0"/>
              <w:ind w:left="0" w:firstLine="0"/>
            </w:pPr>
            <w:r>
              <w:t>Входной Д№1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6ED7" w:rsidRDefault="00036ED7" w:rsidP="00F1677D">
            <w:pPr>
              <w:spacing w:after="0"/>
              <w:ind w:left="0" w:firstLine="0"/>
              <w:jc w:val="lef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D7" w:rsidRDefault="00036ED7" w:rsidP="00F1677D">
            <w:pPr>
              <w:spacing w:after="0"/>
              <w:ind w:left="2" w:firstLine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43" w:rsidRDefault="00694143" w:rsidP="00694143">
            <w:pPr>
              <w:spacing w:after="0"/>
              <w:ind w:left="0" w:firstLine="0"/>
            </w:pPr>
            <w:proofErr w:type="spellStart"/>
            <w:r>
              <w:t>К.д</w:t>
            </w:r>
            <w:proofErr w:type="spellEnd"/>
            <w:r>
              <w:t xml:space="preserve"> №2</w:t>
            </w:r>
          </w:p>
          <w:p w:rsidR="00036ED7" w:rsidRDefault="00694143" w:rsidP="00694143">
            <w:pPr>
              <w:spacing w:after="0"/>
              <w:ind w:left="0" w:firstLine="0"/>
            </w:pPr>
            <w:r>
              <w:t>12.10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F1677D">
            <w:pPr>
              <w:spacing w:after="0"/>
              <w:ind w:lef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bottom"/>
          </w:tcPr>
          <w:p w:rsidR="00036ED7" w:rsidRPr="00D14F39" w:rsidRDefault="00036ED7" w:rsidP="00F1677D">
            <w:pPr>
              <w:spacing w:after="0"/>
              <w:ind w:left="0" w:firstLine="0"/>
              <w:jc w:val="left"/>
              <w:rPr>
                <w:color w:val="FFFFFF" w:themeColor="background1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F1677D">
            <w:pPr>
              <w:spacing w:after="0"/>
              <w:ind w:left="0" w:firstLine="0"/>
              <w:jc w:val="lef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4143" w:rsidRDefault="00694143" w:rsidP="00694143">
            <w:pPr>
              <w:spacing w:after="0"/>
              <w:ind w:left="0" w:firstLine="0"/>
            </w:pPr>
            <w:proofErr w:type="spellStart"/>
            <w:r>
              <w:t>К.д</w:t>
            </w:r>
            <w:proofErr w:type="spellEnd"/>
            <w:r>
              <w:t xml:space="preserve"> №3</w:t>
            </w:r>
          </w:p>
          <w:p w:rsidR="00036ED7" w:rsidRDefault="00694143" w:rsidP="00694143">
            <w:pPr>
              <w:spacing w:after="0"/>
              <w:ind w:left="0" w:firstLine="0"/>
              <w:jc w:val="left"/>
            </w:pPr>
            <w:r>
              <w:t>16.11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D7" w:rsidRDefault="00036ED7" w:rsidP="00F1677D">
            <w:pPr>
              <w:spacing w:after="0"/>
              <w:ind w:left="0" w:firstLine="17"/>
              <w:jc w:val="left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F1677D">
            <w:pPr>
              <w:spacing w:after="0"/>
              <w:ind w:left="0" w:firstLine="0"/>
              <w:jc w:val="left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D7" w:rsidRDefault="00036ED7" w:rsidP="00F1677D">
            <w:pPr>
              <w:spacing w:after="0"/>
              <w:ind w:left="0" w:firstLine="0"/>
              <w:jc w:val="left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6ED7" w:rsidRDefault="00036ED7" w:rsidP="00F1677D">
            <w:pPr>
              <w:spacing w:after="0"/>
              <w:ind w:left="3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94143" w:rsidRDefault="00694143" w:rsidP="00694143">
            <w:pPr>
              <w:spacing w:after="0"/>
              <w:ind w:left="0" w:firstLine="0"/>
            </w:pPr>
            <w:r>
              <w:t>Д № 4</w:t>
            </w:r>
          </w:p>
          <w:p w:rsidR="00694143" w:rsidRDefault="00694143" w:rsidP="00694143">
            <w:pPr>
              <w:spacing w:after="0"/>
              <w:ind w:left="0" w:firstLine="0"/>
            </w:pPr>
            <w:r>
              <w:t>(</w:t>
            </w:r>
            <w:proofErr w:type="spellStart"/>
            <w:r>
              <w:t>админ.к.р</w:t>
            </w:r>
            <w:proofErr w:type="spellEnd"/>
            <w:r>
              <w:t>)</w:t>
            </w:r>
          </w:p>
          <w:p w:rsidR="00036ED7" w:rsidRDefault="00694143" w:rsidP="00694143">
            <w:pPr>
              <w:spacing w:after="0"/>
              <w:ind w:left="0" w:firstLine="0"/>
            </w:pPr>
            <w:r>
              <w:t>22.12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36ED7" w:rsidRDefault="00036ED7" w:rsidP="00F1677D">
            <w:pPr>
              <w:spacing w:after="0"/>
              <w:ind w:left="0" w:firstLine="0"/>
            </w:pPr>
          </w:p>
        </w:tc>
      </w:tr>
    </w:tbl>
    <w:p w:rsidR="00956FB7" w:rsidRDefault="00956FB7">
      <w:pPr>
        <w:ind w:left="233" w:right="161"/>
      </w:pPr>
    </w:p>
    <w:p w:rsidR="00956FB7" w:rsidRDefault="00956FB7">
      <w:pPr>
        <w:ind w:left="233" w:right="161"/>
      </w:pPr>
    </w:p>
    <w:p w:rsidR="00956FB7" w:rsidRDefault="00956FB7">
      <w:pPr>
        <w:ind w:left="233" w:right="161"/>
        <w:sectPr w:rsidR="00956FB7">
          <w:pgSz w:w="16838" w:h="11906" w:orient="landscape"/>
          <w:pgMar w:top="434" w:right="2873" w:bottom="552" w:left="3041" w:header="720" w:footer="720" w:gutter="0"/>
          <w:cols w:space="720"/>
        </w:sectPr>
      </w:pPr>
    </w:p>
    <w:p w:rsidR="00A025C7" w:rsidRDefault="00A20DCE">
      <w:pPr>
        <w:ind w:left="233" w:right="161"/>
      </w:pPr>
      <w:r>
        <w:t>График контрольных работ по МАТЕМАТИКЕ во 2 – 4</w:t>
      </w:r>
      <w:r w:rsidR="00956FB7">
        <w:t xml:space="preserve"> классах МБОУ «Средняя школа №34</w:t>
      </w:r>
      <w:r>
        <w:t>» в 1 полугодии 202</w:t>
      </w:r>
      <w:r w:rsidR="00851B92">
        <w:t>2</w:t>
      </w:r>
      <w:r>
        <w:t>/202</w:t>
      </w:r>
      <w:r w:rsidR="00851B92">
        <w:t>3</w:t>
      </w:r>
      <w:r>
        <w:t xml:space="preserve"> учебного года </w:t>
      </w:r>
    </w:p>
    <w:tbl>
      <w:tblPr>
        <w:tblStyle w:val="TableGrid"/>
        <w:tblW w:w="16150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780"/>
        <w:gridCol w:w="780"/>
        <w:gridCol w:w="781"/>
        <w:gridCol w:w="982"/>
        <w:gridCol w:w="1093"/>
        <w:gridCol w:w="892"/>
        <w:gridCol w:w="845"/>
        <w:gridCol w:w="811"/>
        <w:gridCol w:w="1116"/>
        <w:gridCol w:w="881"/>
        <w:gridCol w:w="910"/>
        <w:gridCol w:w="800"/>
        <w:gridCol w:w="824"/>
        <w:gridCol w:w="924"/>
        <w:gridCol w:w="1000"/>
        <w:gridCol w:w="1486"/>
        <w:gridCol w:w="679"/>
      </w:tblGrid>
      <w:tr w:rsidR="001F34DC" w:rsidRPr="00851B92" w:rsidTr="00851B92">
        <w:trPr>
          <w:trHeight w:val="488"/>
          <w:jc w:val="center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01-02 сент.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05-09 сент.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12-16 сент. 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19-23 сент. 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26.09. </w:t>
            </w:r>
          </w:p>
          <w:p w:rsidR="00851B92" w:rsidRPr="00851B92" w:rsidRDefault="00F259BC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-30.09</w:t>
            </w:r>
            <w:r w:rsidR="00851B92" w:rsidRPr="00851B9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03-07 окт. 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10-14 окт. 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17-21 окт. 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24-28 окт. 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07-11 </w:t>
            </w:r>
            <w:proofErr w:type="spellStart"/>
            <w:r w:rsidRPr="00851B92">
              <w:rPr>
                <w:sz w:val="20"/>
                <w:szCs w:val="20"/>
              </w:rPr>
              <w:t>нояб</w:t>
            </w:r>
            <w:proofErr w:type="spellEnd"/>
            <w:r w:rsidRPr="00851B9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14-18 </w:t>
            </w:r>
            <w:proofErr w:type="spellStart"/>
            <w:r w:rsidRPr="00851B92">
              <w:rPr>
                <w:sz w:val="20"/>
                <w:szCs w:val="20"/>
              </w:rPr>
              <w:t>нояб</w:t>
            </w:r>
            <w:proofErr w:type="spellEnd"/>
            <w:r w:rsidRPr="00851B9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21-25 </w:t>
            </w:r>
            <w:proofErr w:type="spellStart"/>
            <w:r w:rsidRPr="00851B92">
              <w:rPr>
                <w:sz w:val="20"/>
                <w:szCs w:val="20"/>
              </w:rPr>
              <w:t>нояб</w:t>
            </w:r>
            <w:proofErr w:type="spellEnd"/>
            <w:r w:rsidRPr="00851B9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>28.11-</w:t>
            </w:r>
          </w:p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02.12. 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05-09 дек. 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12-16 дек.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19-23 дек. 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1B92" w:rsidRPr="00851B92" w:rsidRDefault="00851B92" w:rsidP="00851B9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>26-29 дек</w:t>
            </w:r>
          </w:p>
        </w:tc>
      </w:tr>
      <w:tr w:rsidR="001F34DC" w:rsidRPr="00851B92" w:rsidTr="00851B92">
        <w:trPr>
          <w:trHeight w:val="898"/>
          <w:jc w:val="center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92" w:rsidRPr="00851B92" w:rsidRDefault="00851B92">
            <w:pPr>
              <w:spacing w:after="0"/>
              <w:ind w:left="79" w:firstLine="0"/>
              <w:jc w:val="left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2 А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51B9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51B9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B92" w:rsidRPr="00851B92" w:rsidRDefault="000C2E8F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 Входная к.р. №1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Pr="00851B92" w:rsidRDefault="000C2E8F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 к.р. №2 за 1 четверть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Pr="00851B92" w:rsidRDefault="00851B92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0C2E8F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 к.р.№3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Pr="00851B92" w:rsidRDefault="00851B92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Pr="00851B92" w:rsidRDefault="000C2E8F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 к.р.№4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51B92" w:rsidRPr="00851B92" w:rsidRDefault="00851B92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B92" w:rsidRPr="00851B92" w:rsidRDefault="00851B92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F34DC" w:rsidRPr="00851B92" w:rsidTr="00851B92">
        <w:trPr>
          <w:trHeight w:val="890"/>
          <w:jc w:val="center"/>
        </w:trPr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92" w:rsidRPr="00851B92" w:rsidRDefault="00851B92">
            <w:pPr>
              <w:spacing w:after="0"/>
              <w:ind w:left="86" w:firstLine="0"/>
              <w:jc w:val="left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2 Б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51B9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51B9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B92" w:rsidRPr="00851B92" w:rsidRDefault="00851B92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D6729" w:rsidRPr="004D6729" w:rsidRDefault="004D6729" w:rsidP="004D6729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4D6729">
              <w:rPr>
                <w:sz w:val="20"/>
                <w:szCs w:val="20"/>
              </w:rPr>
              <w:t>Входная к\р</w:t>
            </w:r>
          </w:p>
          <w:p w:rsidR="004D6729" w:rsidRPr="004D6729" w:rsidRDefault="004D6729" w:rsidP="004D6729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4D6729">
              <w:rPr>
                <w:sz w:val="20"/>
                <w:szCs w:val="20"/>
              </w:rPr>
              <w:t>входная</w:t>
            </w:r>
          </w:p>
          <w:p w:rsidR="00851B92" w:rsidRPr="00851B92" w:rsidRDefault="004D6729" w:rsidP="00237009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4D6729">
              <w:rPr>
                <w:sz w:val="20"/>
                <w:szCs w:val="20"/>
              </w:rPr>
              <w:t>2</w:t>
            </w:r>
            <w:r w:rsidR="00237009">
              <w:rPr>
                <w:sz w:val="20"/>
                <w:szCs w:val="20"/>
              </w:rPr>
              <w:t>7</w:t>
            </w:r>
            <w:r w:rsidRPr="004D6729">
              <w:rPr>
                <w:sz w:val="20"/>
                <w:szCs w:val="20"/>
              </w:rPr>
              <w:t>.09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Pr="00851B92" w:rsidRDefault="00851B92">
            <w:pPr>
              <w:spacing w:after="0"/>
              <w:ind w:left="2" w:firstLine="1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7009" w:rsidRDefault="00237009" w:rsidP="00237009">
            <w:pPr>
              <w:spacing w:after="0"/>
              <w:ind w:left="0" w:firstLine="0"/>
              <w:jc w:val="left"/>
            </w:pPr>
            <w:r>
              <w:t xml:space="preserve">к\р </w:t>
            </w:r>
          </w:p>
          <w:p w:rsidR="00851B92" w:rsidRPr="00851B92" w:rsidRDefault="00237009" w:rsidP="000C65D1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>
              <w:t>1</w:t>
            </w:r>
            <w:r w:rsidR="000C65D1">
              <w:t>5</w:t>
            </w:r>
            <w:r>
              <w:t>.11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Pr="00851B92" w:rsidRDefault="00851B92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E1000" w:rsidRDefault="00AE1000" w:rsidP="00AE1000">
            <w:pPr>
              <w:spacing w:after="0"/>
              <w:ind w:left="0" w:firstLine="0"/>
              <w:jc w:val="left"/>
            </w:pPr>
            <w:r>
              <w:t>к\р (Д.)</w:t>
            </w:r>
          </w:p>
          <w:p w:rsidR="00851B92" w:rsidRPr="00851B92" w:rsidRDefault="00AE1000" w:rsidP="00AE1000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>
              <w:t>13.12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AE1000" w:rsidRDefault="00AE1000" w:rsidP="00AE1000">
            <w:pPr>
              <w:spacing w:after="0"/>
              <w:ind w:left="0" w:firstLine="0"/>
            </w:pPr>
            <w:r>
              <w:t>Адм.</w:t>
            </w:r>
          </w:p>
          <w:p w:rsidR="00851B92" w:rsidRPr="00851B92" w:rsidRDefault="00AE1000" w:rsidP="00AE1000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  <w:r>
              <w:t>к\</w:t>
            </w:r>
            <w:proofErr w:type="gramStart"/>
            <w:r>
              <w:t>р</w:t>
            </w:r>
            <w:proofErr w:type="gramEnd"/>
            <w:r>
              <w:t xml:space="preserve"> (Д.)20.12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B92" w:rsidRPr="00851B92" w:rsidRDefault="00851B92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</w:p>
        </w:tc>
      </w:tr>
      <w:tr w:rsidR="001F34DC" w:rsidRPr="00851B92" w:rsidTr="00851B92">
        <w:trPr>
          <w:trHeight w:val="907"/>
          <w:jc w:val="center"/>
        </w:trPr>
        <w:tc>
          <w:tcPr>
            <w:tcW w:w="637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92" w:rsidRPr="00851B92" w:rsidRDefault="00851B92">
            <w:pPr>
              <w:spacing w:after="0"/>
              <w:ind w:left="79" w:firstLine="0"/>
              <w:jc w:val="left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3 А </w:t>
            </w:r>
          </w:p>
        </w:tc>
        <w:tc>
          <w:tcPr>
            <w:tcW w:w="849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51B9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51B9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4DC" w:rsidRPr="00851B92" w:rsidRDefault="001F34DC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bookmarkStart w:id="8" w:name="_GoBack"/>
            <w:bookmarkEnd w:id="8"/>
          </w:p>
        </w:tc>
        <w:tc>
          <w:tcPr>
            <w:tcW w:w="86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1B92" w:rsidRPr="00851B92" w:rsidRDefault="00F34886" w:rsidP="005E1C9A">
            <w:pPr>
              <w:spacing w:after="0"/>
              <w:ind w:left="0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20.09 Входная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1B92" w:rsidRPr="00851B92" w:rsidRDefault="00851B92" w:rsidP="005E1C9A">
            <w:pPr>
              <w:spacing w:after="0"/>
              <w:ind w:left="2" w:firstLine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Default="001F34DC" w:rsidP="005E1C9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  <w:p w:rsidR="001F34DC" w:rsidRPr="00851B92" w:rsidRDefault="001F34DC" w:rsidP="005E1C9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К.Р.№2</w:t>
            </w:r>
          </w:p>
        </w:tc>
        <w:tc>
          <w:tcPr>
            <w:tcW w:w="94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Pr="00851B92" w:rsidRDefault="00851B92" w:rsidP="005E1C9A">
            <w:pPr>
              <w:spacing w:after="0"/>
              <w:ind w:left="2" w:firstLine="0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Pr="00851B92" w:rsidRDefault="00851B92" w:rsidP="005E1C9A">
            <w:pPr>
              <w:spacing w:after="0"/>
              <w:ind w:left="0" w:firstLine="1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51B92" w:rsidRPr="00851B92" w:rsidRDefault="00851B92" w:rsidP="005E1C9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Pr="00851B92" w:rsidRDefault="001F34DC" w:rsidP="005E1C9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 К.р.№3</w:t>
            </w:r>
          </w:p>
        </w:tc>
        <w:tc>
          <w:tcPr>
            <w:tcW w:w="94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Pr="00851B92" w:rsidRDefault="00851B92" w:rsidP="005E1C9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Pr="00851B92" w:rsidRDefault="00851B92" w:rsidP="005E1C9A">
            <w:pPr>
              <w:spacing w:after="0"/>
              <w:ind w:left="0" w:firstLine="1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Pr="00851B92" w:rsidRDefault="00851B92" w:rsidP="005E1C9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92" w:rsidRPr="00851B92" w:rsidRDefault="001F34DC" w:rsidP="005E1C9A">
            <w:pPr>
              <w:spacing w:after="0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 К.р.№4</w:t>
            </w:r>
          </w:p>
        </w:tc>
        <w:tc>
          <w:tcPr>
            <w:tcW w:w="109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1B92" w:rsidRPr="00851B92" w:rsidRDefault="00851B92" w:rsidP="005E1C9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51B92" w:rsidRPr="00851B92" w:rsidRDefault="001F34DC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 К.Р.№5</w:t>
            </w:r>
          </w:p>
        </w:tc>
        <w:tc>
          <w:tcPr>
            <w:tcW w:w="7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B92" w:rsidRPr="00851B92" w:rsidRDefault="00851B92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</w:p>
        </w:tc>
      </w:tr>
      <w:tr w:rsidR="001F34DC" w:rsidRPr="00851B92" w:rsidTr="00851B92">
        <w:trPr>
          <w:trHeight w:val="891"/>
          <w:jc w:val="center"/>
        </w:trPr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92" w:rsidRPr="00851B92" w:rsidRDefault="00851B92">
            <w:pPr>
              <w:spacing w:after="0"/>
              <w:ind w:left="86" w:firstLine="0"/>
              <w:jc w:val="left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3 Б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51B9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51B9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B92" w:rsidRDefault="00A33C37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20.09 </w:t>
            </w:r>
          </w:p>
          <w:p w:rsidR="00A33C37" w:rsidRPr="00851B92" w:rsidRDefault="00A33C37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Входная к.р.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Pr="00851B92" w:rsidRDefault="00A33C37" w:rsidP="00A33C3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Pr="00851B92" w:rsidRDefault="00851B92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bottom"/>
          </w:tcPr>
          <w:p w:rsidR="00A33C37" w:rsidRDefault="00A33C37" w:rsidP="00A33C37">
            <w:pPr>
              <w:spacing w:after="0"/>
              <w:ind w:left="0" w:firstLine="0"/>
              <w:jc w:val="both"/>
              <w:rPr>
                <w:color w:val="auto"/>
              </w:rPr>
            </w:pPr>
            <w:r>
              <w:rPr>
                <w:color w:val="FFFFFF" w:themeColor="background1"/>
              </w:rPr>
              <w:t>2</w:t>
            </w:r>
            <w:r>
              <w:rPr>
                <w:color w:val="auto"/>
              </w:rPr>
              <w:t>25.10</w:t>
            </w:r>
          </w:p>
          <w:p w:rsidR="00851B92" w:rsidRPr="00851B92" w:rsidRDefault="005804B6" w:rsidP="00A33C3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color w:val="auto"/>
              </w:rPr>
              <w:t>К.р</w:t>
            </w:r>
            <w:proofErr w:type="spellEnd"/>
            <w:r>
              <w:rPr>
                <w:color w:val="auto"/>
              </w:rPr>
              <w:t xml:space="preserve">№ 2 за 1 четверть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Pr="00851B92" w:rsidRDefault="00851B92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33C37" w:rsidRDefault="00A33C37" w:rsidP="00A33C37">
            <w:pPr>
              <w:spacing w:after="0"/>
              <w:ind w:left="3" w:firstLine="0"/>
            </w:pPr>
            <w:r>
              <w:t xml:space="preserve">15.12 </w:t>
            </w:r>
          </w:p>
          <w:p w:rsidR="00851B92" w:rsidRPr="00851B92" w:rsidRDefault="005804B6" w:rsidP="00A33C3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t>К.р</w:t>
            </w:r>
            <w:proofErr w:type="spellEnd"/>
            <w:r>
              <w:t>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51B92" w:rsidRPr="00851B92" w:rsidRDefault="00851B92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B92" w:rsidRPr="00851B92" w:rsidRDefault="00851B92">
            <w:pPr>
              <w:spacing w:after="0"/>
              <w:ind w:left="0" w:firstLine="10"/>
              <w:jc w:val="left"/>
              <w:rPr>
                <w:sz w:val="20"/>
                <w:szCs w:val="20"/>
              </w:rPr>
            </w:pPr>
          </w:p>
        </w:tc>
      </w:tr>
      <w:tr w:rsidR="001F34DC" w:rsidRPr="00851B92" w:rsidTr="00F259BC">
        <w:trPr>
          <w:trHeight w:val="908"/>
          <w:jc w:val="center"/>
        </w:trPr>
        <w:tc>
          <w:tcPr>
            <w:tcW w:w="637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92" w:rsidRPr="00851B92" w:rsidRDefault="00851B92">
            <w:pPr>
              <w:spacing w:after="0"/>
              <w:ind w:left="79" w:firstLine="0"/>
              <w:jc w:val="left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4 А </w:t>
            </w:r>
          </w:p>
        </w:tc>
        <w:tc>
          <w:tcPr>
            <w:tcW w:w="849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51B9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51B9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Pr="00851B92" w:rsidRDefault="00851B92">
            <w:pPr>
              <w:spacing w:after="0"/>
              <w:ind w:left="2" w:firstLine="10"/>
              <w:jc w:val="left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1B92" w:rsidRDefault="00F259BC" w:rsidP="00F259BC">
            <w:pPr>
              <w:spacing w:after="0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КР №1</w:t>
            </w:r>
          </w:p>
          <w:p w:rsidR="00F259BC" w:rsidRPr="00851B92" w:rsidRDefault="00F259BC" w:rsidP="00F259BC">
            <w:pPr>
              <w:spacing w:after="0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86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9BC" w:rsidRDefault="00F259BC" w:rsidP="00F259BC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№2</w:t>
            </w:r>
          </w:p>
          <w:p w:rsidR="00851B92" w:rsidRPr="00851B92" w:rsidRDefault="00F259BC" w:rsidP="00F259BC">
            <w:pPr>
              <w:spacing w:after="0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94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9BC" w:rsidRPr="00851B92" w:rsidRDefault="00F259BC" w:rsidP="00F259BC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F259BC" w:rsidRDefault="00F259BC" w:rsidP="00F259BC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№3</w:t>
            </w:r>
          </w:p>
          <w:p w:rsidR="00851B92" w:rsidRPr="00851B92" w:rsidRDefault="00F259BC" w:rsidP="00F259BC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86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9BC" w:rsidRDefault="00F259BC" w:rsidP="00F259BC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№4</w:t>
            </w:r>
          </w:p>
          <w:p w:rsidR="00851B92" w:rsidRPr="00851B92" w:rsidRDefault="00F259BC" w:rsidP="00F259BC">
            <w:pPr>
              <w:spacing w:after="0"/>
              <w:ind w:left="0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87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Pr="00851B92" w:rsidRDefault="00851B92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59BC" w:rsidRDefault="00F259BC" w:rsidP="00F259BC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№5</w:t>
            </w:r>
          </w:p>
          <w:p w:rsidR="00F259BC" w:rsidRDefault="00F259BC" w:rsidP="00F259BC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(адм.кон.раб.)</w:t>
            </w:r>
          </w:p>
          <w:p w:rsidR="00851B92" w:rsidRPr="00851B92" w:rsidRDefault="00F259BC" w:rsidP="00F259BC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B92" w:rsidRPr="00851B92" w:rsidRDefault="00851B92" w:rsidP="007F0E5D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F34DC" w:rsidRPr="00851B92" w:rsidTr="00851B92">
        <w:trPr>
          <w:trHeight w:val="888"/>
          <w:jc w:val="center"/>
        </w:trPr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92" w:rsidRPr="00851B92" w:rsidRDefault="00851B92" w:rsidP="00CA7D24">
            <w:pPr>
              <w:spacing w:after="0"/>
              <w:ind w:left="86" w:firstLine="0"/>
              <w:jc w:val="left"/>
              <w:rPr>
                <w:sz w:val="20"/>
                <w:szCs w:val="20"/>
              </w:rPr>
            </w:pPr>
            <w:r w:rsidRPr="00851B92">
              <w:rPr>
                <w:sz w:val="20"/>
                <w:szCs w:val="20"/>
              </w:rPr>
              <w:t xml:space="preserve">4 Б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 w:rsidP="00CA7D2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 w:rsidP="00CA7D2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 w:rsidP="00CA7D24">
            <w:pPr>
              <w:spacing w:after="0"/>
              <w:ind w:left="2" w:firstLine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1B92" w:rsidRPr="00851B92" w:rsidRDefault="00851B92" w:rsidP="00CA7D24">
            <w:pPr>
              <w:spacing w:after="0"/>
              <w:ind w:left="0" w:firstLine="1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255684" w:rsidRPr="00255684" w:rsidRDefault="00255684" w:rsidP="00255684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255684">
              <w:rPr>
                <w:sz w:val="20"/>
                <w:szCs w:val="20"/>
              </w:rPr>
              <w:t>Входная КР №1</w:t>
            </w:r>
          </w:p>
          <w:p w:rsidR="00851B92" w:rsidRPr="00851B92" w:rsidRDefault="00255684" w:rsidP="00255684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255684">
              <w:rPr>
                <w:sz w:val="20"/>
                <w:szCs w:val="20"/>
              </w:rPr>
              <w:t>27.09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 w:rsidP="00CA7D2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 w:rsidP="00CA7D24">
            <w:pPr>
              <w:spacing w:after="0"/>
              <w:ind w:left="2" w:firstLine="0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Pr="00851B92" w:rsidRDefault="00851B92" w:rsidP="00CA7D24">
            <w:pPr>
              <w:spacing w:after="0"/>
              <w:ind w:left="0" w:firstLine="1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bottom"/>
          </w:tcPr>
          <w:p w:rsidR="00255684" w:rsidRDefault="00255684" w:rsidP="00255684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№2</w:t>
            </w:r>
          </w:p>
          <w:p w:rsidR="00851B92" w:rsidRPr="00851B92" w:rsidRDefault="00255684" w:rsidP="00255684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 w:rsidP="00CA7D2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 w:rsidP="00CA7D2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92" w:rsidRPr="00851B92" w:rsidRDefault="00851B92" w:rsidP="00CA7D24">
            <w:pPr>
              <w:spacing w:after="0"/>
              <w:ind w:left="0" w:firstLine="1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 w:rsidP="00CA7D2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B92" w:rsidRPr="00851B92" w:rsidRDefault="00851B92" w:rsidP="00CA7D24">
            <w:pPr>
              <w:spacing w:after="0"/>
              <w:ind w:left="2" w:firstLine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1B92" w:rsidRPr="00851B92" w:rsidRDefault="00851B92" w:rsidP="00CA7D2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55684" w:rsidRDefault="00255684" w:rsidP="00255684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№3</w:t>
            </w:r>
          </w:p>
          <w:p w:rsidR="00255684" w:rsidRDefault="00255684" w:rsidP="00255684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адм.кон.раб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851B92" w:rsidRPr="00851B92" w:rsidRDefault="00255684" w:rsidP="00255684">
            <w:pPr>
              <w:spacing w:after="0"/>
              <w:ind w:left="0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1B92" w:rsidRPr="00851B92" w:rsidRDefault="00851B92" w:rsidP="00CA7D24">
            <w:pPr>
              <w:spacing w:after="0"/>
              <w:ind w:left="0" w:firstLine="14"/>
              <w:rPr>
                <w:sz w:val="20"/>
                <w:szCs w:val="20"/>
              </w:rPr>
            </w:pPr>
          </w:p>
        </w:tc>
      </w:tr>
    </w:tbl>
    <w:p w:rsidR="00A025C7" w:rsidRDefault="00A20DCE">
      <w:pPr>
        <w:spacing w:after="0" w:line="240" w:lineRule="auto"/>
        <w:ind w:left="5463" w:firstLine="0"/>
        <w:jc w:val="both"/>
      </w:pPr>
      <w:r>
        <w:t xml:space="preserve"> </w:t>
      </w:r>
    </w:p>
    <w:sectPr w:rsidR="00A025C7" w:rsidSect="00983E52">
      <w:pgSz w:w="16838" w:h="11906" w:orient="landscape"/>
      <w:pgMar w:top="434" w:right="2873" w:bottom="552" w:left="30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5C7"/>
    <w:rsid w:val="00036ED7"/>
    <w:rsid w:val="000C2E8F"/>
    <w:rsid w:val="000C65D1"/>
    <w:rsid w:val="001F34DC"/>
    <w:rsid w:val="00237009"/>
    <w:rsid w:val="00255684"/>
    <w:rsid w:val="00332607"/>
    <w:rsid w:val="004D6729"/>
    <w:rsid w:val="00576566"/>
    <w:rsid w:val="005804B6"/>
    <w:rsid w:val="005D7992"/>
    <w:rsid w:val="005E1C9A"/>
    <w:rsid w:val="0061243D"/>
    <w:rsid w:val="00673551"/>
    <w:rsid w:val="00694143"/>
    <w:rsid w:val="006B3E5E"/>
    <w:rsid w:val="00771861"/>
    <w:rsid w:val="007F0E5D"/>
    <w:rsid w:val="00851B92"/>
    <w:rsid w:val="00956FB7"/>
    <w:rsid w:val="00983E52"/>
    <w:rsid w:val="009A1706"/>
    <w:rsid w:val="009C7BE4"/>
    <w:rsid w:val="00A025C7"/>
    <w:rsid w:val="00A20DCE"/>
    <w:rsid w:val="00A33C37"/>
    <w:rsid w:val="00AB3957"/>
    <w:rsid w:val="00AE1000"/>
    <w:rsid w:val="00C0428E"/>
    <w:rsid w:val="00C6342E"/>
    <w:rsid w:val="00CA7D24"/>
    <w:rsid w:val="00D14F39"/>
    <w:rsid w:val="00D25A1A"/>
    <w:rsid w:val="00D337DB"/>
    <w:rsid w:val="00D81CB8"/>
    <w:rsid w:val="00E41C67"/>
    <w:rsid w:val="00E513C1"/>
    <w:rsid w:val="00F1677D"/>
    <w:rsid w:val="00F259BC"/>
    <w:rsid w:val="00F34886"/>
    <w:rsid w:val="00F8373C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2"/>
    <w:pPr>
      <w:spacing w:after="22" w:line="276" w:lineRule="auto"/>
      <w:ind w:left="-5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3E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3C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a5">
    <w:name w:val="Revision"/>
    <w:hidden/>
    <w:uiPriority w:val="99"/>
    <w:semiHidden/>
    <w:rsid w:val="0067355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34</cp:revision>
  <cp:lastPrinted>2022-09-19T10:22:00Z</cp:lastPrinted>
  <dcterms:created xsi:type="dcterms:W3CDTF">2022-01-14T07:37:00Z</dcterms:created>
  <dcterms:modified xsi:type="dcterms:W3CDTF">2022-09-22T10:51:00Z</dcterms:modified>
</cp:coreProperties>
</file>